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ECFF" w14:textId="53D2F26D" w:rsidR="00DB000C" w:rsidRPr="00DB000C" w:rsidRDefault="00E979B4" w:rsidP="00901712">
      <w:pPr>
        <w:widowControl/>
        <w:spacing w:before="100" w:beforeAutospacing="1" w:after="100" w:afterAutospacing="1"/>
        <w:ind w:left="840"/>
        <w:jc w:val="left"/>
        <w:outlineLvl w:val="3"/>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ビル診の賃貸物件の留意点</w:t>
      </w:r>
    </w:p>
    <w:p w14:paraId="299CDD90" w14:textId="77777777" w:rsidR="00DB000C" w:rsidRPr="00DB000C" w:rsidRDefault="00DB000C"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B000C">
        <w:rPr>
          <w:rFonts w:ascii="ＭＳ Ｐゴシック" w:eastAsia="ＭＳ Ｐゴシック" w:hAnsi="ＭＳ Ｐゴシック" w:cs="ＭＳ Ｐゴシック" w:hint="eastAsia"/>
          <w:kern w:val="0"/>
          <w:sz w:val="24"/>
          <w:szCs w:val="24"/>
        </w:rPr>
        <w:t>医療・介護に特化した総合ディベロップメントを行うKudoカンパニーです。</w:t>
      </w:r>
    </w:p>
    <w:p w14:paraId="01EC9883" w14:textId="666C67FF" w:rsidR="00DB000C" w:rsidRDefault="005F7321"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以前、ブログでご紹介</w:t>
      </w:r>
      <w:r w:rsidR="000E4E25">
        <w:rPr>
          <w:rFonts w:ascii="ＭＳ Ｐゴシック" w:eastAsia="ＭＳ Ｐゴシック" w:hAnsi="ＭＳ Ｐゴシック" w:cs="ＭＳ Ｐゴシック" w:hint="eastAsia"/>
          <w:kern w:val="0"/>
          <w:sz w:val="24"/>
          <w:szCs w:val="24"/>
        </w:rPr>
        <w:t>しました「</w:t>
      </w:r>
      <w:r>
        <w:rPr>
          <w:rFonts w:ascii="ＭＳ Ｐゴシック" w:eastAsia="ＭＳ Ｐゴシック" w:hAnsi="ＭＳ Ｐゴシック" w:cs="ＭＳ Ｐゴシック" w:hint="eastAsia"/>
          <w:kern w:val="0"/>
          <w:sz w:val="24"/>
          <w:szCs w:val="24"/>
        </w:rPr>
        <w:t>開業地選びのポイント</w:t>
      </w:r>
      <w:r w:rsidR="000E4E25">
        <w:rPr>
          <w:rFonts w:ascii="ＭＳ Ｐゴシック" w:eastAsia="ＭＳ Ｐゴシック" w:hAnsi="ＭＳ Ｐゴシック" w:cs="ＭＳ Ｐゴシック" w:hint="eastAsia"/>
          <w:kern w:val="0"/>
          <w:sz w:val="24"/>
          <w:szCs w:val="24"/>
        </w:rPr>
        <w:t>」(2020.4.02)</w:t>
      </w:r>
      <w:r>
        <w:rPr>
          <w:rFonts w:ascii="ＭＳ Ｐゴシック" w:eastAsia="ＭＳ Ｐゴシック" w:hAnsi="ＭＳ Ｐゴシック" w:cs="ＭＳ Ｐゴシック" w:hint="eastAsia"/>
          <w:kern w:val="0"/>
          <w:sz w:val="24"/>
          <w:szCs w:val="24"/>
        </w:rPr>
        <w:t>よりビル診</w:t>
      </w:r>
      <w:r w:rsidR="000E4E25">
        <w:rPr>
          <w:rFonts w:ascii="ＭＳ Ｐゴシック" w:eastAsia="ＭＳ Ｐゴシック" w:hAnsi="ＭＳ Ｐゴシック" w:cs="ＭＳ Ｐゴシック" w:hint="eastAsia"/>
          <w:kern w:val="0"/>
          <w:sz w:val="24"/>
          <w:szCs w:val="24"/>
        </w:rPr>
        <w:t>の開業形態を選ばれた先生に</w:t>
      </w:r>
      <w:r>
        <w:rPr>
          <w:rFonts w:ascii="ＭＳ Ｐゴシック" w:eastAsia="ＭＳ Ｐゴシック" w:hAnsi="ＭＳ Ｐゴシック" w:cs="ＭＳ Ｐゴシック" w:hint="eastAsia"/>
          <w:kern w:val="0"/>
          <w:sz w:val="24"/>
          <w:szCs w:val="24"/>
        </w:rPr>
        <w:t>賃貸物件</w:t>
      </w:r>
      <w:r w:rsidR="00C3528A">
        <w:rPr>
          <w:rFonts w:ascii="ＭＳ Ｐゴシック" w:eastAsia="ＭＳ Ｐゴシック" w:hAnsi="ＭＳ Ｐゴシック" w:cs="ＭＳ Ｐゴシック" w:hint="eastAsia"/>
          <w:kern w:val="0"/>
          <w:sz w:val="24"/>
          <w:szCs w:val="24"/>
        </w:rPr>
        <w:t>探し</w:t>
      </w:r>
      <w:r w:rsidR="000E4E25">
        <w:rPr>
          <w:rFonts w:ascii="ＭＳ Ｐゴシック" w:eastAsia="ＭＳ Ｐゴシック" w:hAnsi="ＭＳ Ｐゴシック" w:cs="ＭＳ Ｐゴシック" w:hint="eastAsia"/>
          <w:kern w:val="0"/>
          <w:sz w:val="24"/>
          <w:szCs w:val="24"/>
        </w:rPr>
        <w:t>の</w:t>
      </w:r>
      <w:r w:rsidR="00714389">
        <w:rPr>
          <w:rFonts w:ascii="ＭＳ Ｐゴシック" w:eastAsia="ＭＳ Ｐゴシック" w:hAnsi="ＭＳ Ｐゴシック" w:cs="ＭＳ Ｐゴシック" w:hint="eastAsia"/>
          <w:kern w:val="0"/>
          <w:sz w:val="24"/>
          <w:szCs w:val="24"/>
        </w:rPr>
        <w:t>プロの目から見た</w:t>
      </w:r>
      <w:r w:rsidR="000E4E25">
        <w:rPr>
          <w:rFonts w:ascii="ＭＳ Ｐゴシック" w:eastAsia="ＭＳ Ｐゴシック" w:hAnsi="ＭＳ Ｐゴシック" w:cs="ＭＳ Ｐゴシック" w:hint="eastAsia"/>
          <w:kern w:val="0"/>
          <w:sz w:val="24"/>
          <w:szCs w:val="24"/>
        </w:rPr>
        <w:t>留意点をお話ししたいと思います</w:t>
      </w:r>
      <w:r w:rsidR="00DB000C" w:rsidRPr="00DB000C">
        <w:rPr>
          <w:rFonts w:ascii="ＭＳ Ｐゴシック" w:eastAsia="ＭＳ Ｐゴシック" w:hAnsi="ＭＳ Ｐゴシック" w:cs="ＭＳ Ｐゴシック" w:hint="eastAsia"/>
          <w:kern w:val="0"/>
          <w:sz w:val="24"/>
          <w:szCs w:val="24"/>
        </w:rPr>
        <w:t>。</w:t>
      </w:r>
      <w:r w:rsidR="00DB000C" w:rsidRPr="00DB000C">
        <w:rPr>
          <w:rFonts w:ascii="ＭＳ Ｐゴシック" w:eastAsia="ＭＳ Ｐゴシック" w:hAnsi="ＭＳ Ｐゴシック" w:cs="ＭＳ Ｐゴシック" w:hint="eastAsia"/>
          <w:kern w:val="0"/>
          <w:sz w:val="24"/>
          <w:szCs w:val="24"/>
        </w:rPr>
        <w:br/>
      </w:r>
      <w:r w:rsidR="00DB000C" w:rsidRPr="00DB000C">
        <w:rPr>
          <w:rFonts w:ascii="ＭＳ Ｐゴシック" w:eastAsia="ＭＳ Ｐゴシック" w:hAnsi="ＭＳ Ｐゴシック" w:cs="ＭＳ Ｐゴシック" w:hint="eastAsia"/>
          <w:kern w:val="0"/>
          <w:sz w:val="24"/>
          <w:szCs w:val="24"/>
        </w:rPr>
        <w:br/>
      </w:r>
      <w:r w:rsidR="000E4E25">
        <w:rPr>
          <w:rFonts w:ascii="ＭＳ Ｐゴシック" w:eastAsia="ＭＳ Ｐゴシック" w:hAnsi="ＭＳ Ｐゴシック" w:cs="ＭＳ Ｐゴシック" w:hint="eastAsia"/>
          <w:kern w:val="0"/>
          <w:sz w:val="24"/>
          <w:szCs w:val="24"/>
        </w:rPr>
        <w:t>ビル診の最も良い特徴は、</w:t>
      </w:r>
      <w:del w:id="0" w:author="佐藤 知行" w:date="2022-01-20T08:44:00Z">
        <w:r w:rsidR="000E4E25" w:rsidDel="000C7252">
          <w:rPr>
            <w:rFonts w:ascii="ＭＳ Ｐゴシック" w:eastAsia="ＭＳ Ｐゴシック" w:hAnsi="ＭＳ Ｐゴシック" w:cs="ＭＳ Ｐゴシック" w:hint="eastAsia"/>
            <w:kern w:val="0"/>
            <w:sz w:val="24"/>
            <w:szCs w:val="24"/>
          </w:rPr>
          <w:delText>ご自分</w:delText>
        </w:r>
      </w:del>
      <w:ins w:id="1" w:author="佐藤 知行" w:date="2022-01-20T08:44:00Z">
        <w:del w:id="2" w:author="若井 昭夫" w:date="2022-01-25T11:10:00Z">
          <w:r w:rsidR="000C7252" w:rsidDel="004A54B4">
            <w:rPr>
              <w:rFonts w:ascii="ＭＳ Ｐゴシック" w:eastAsia="ＭＳ Ｐゴシック" w:hAnsi="ＭＳ Ｐゴシック" w:cs="ＭＳ Ｐゴシック" w:hint="eastAsia"/>
              <w:kern w:val="0"/>
              <w:sz w:val="24"/>
              <w:szCs w:val="24"/>
            </w:rPr>
            <w:delText>ご自</w:delText>
          </w:r>
        </w:del>
      </w:ins>
      <w:ins w:id="3" w:author="若井 昭夫" w:date="2022-01-25T11:12:00Z">
        <w:r w:rsidR="004A54B4">
          <w:rPr>
            <w:rFonts w:ascii="ＭＳ Ｐゴシック" w:eastAsia="ＭＳ Ｐゴシック" w:hAnsi="ＭＳ Ｐゴシック" w:cs="ＭＳ Ｐゴシック" w:hint="eastAsia"/>
            <w:kern w:val="0"/>
            <w:sz w:val="24"/>
            <w:szCs w:val="24"/>
          </w:rPr>
          <w:t>ご自</w:t>
        </w:r>
      </w:ins>
      <w:ins w:id="4" w:author="佐藤 知行" w:date="2022-01-20T08:44:00Z">
        <w:r w:rsidR="000C7252">
          <w:rPr>
            <w:rFonts w:ascii="ＭＳ Ｐゴシック" w:eastAsia="ＭＳ Ｐゴシック" w:hAnsi="ＭＳ Ｐゴシック" w:cs="ＭＳ Ｐゴシック" w:hint="eastAsia"/>
            <w:kern w:val="0"/>
            <w:sz w:val="24"/>
            <w:szCs w:val="24"/>
          </w:rPr>
          <w:t>身</w:t>
        </w:r>
      </w:ins>
      <w:r w:rsidR="000E4E25">
        <w:rPr>
          <w:rFonts w:ascii="ＭＳ Ｐゴシック" w:eastAsia="ＭＳ Ｐゴシック" w:hAnsi="ＭＳ Ｐゴシック" w:cs="ＭＳ Ｐゴシック" w:hint="eastAsia"/>
          <w:kern w:val="0"/>
          <w:sz w:val="24"/>
          <w:szCs w:val="24"/>
        </w:rPr>
        <w:t>の一番気に入られた場所に開業できるという事です。</w:t>
      </w:r>
      <w:r w:rsidR="00DB000C" w:rsidRPr="00DB000C">
        <w:rPr>
          <w:rFonts w:ascii="ＭＳ Ｐゴシック" w:eastAsia="ＭＳ Ｐゴシック" w:hAnsi="ＭＳ Ｐゴシック" w:cs="ＭＳ Ｐゴシック" w:hint="eastAsia"/>
          <w:kern w:val="0"/>
          <w:sz w:val="24"/>
          <w:szCs w:val="24"/>
        </w:rPr>
        <w:t>診療圏調査</w:t>
      </w:r>
      <w:r w:rsidR="00901712">
        <w:rPr>
          <w:rFonts w:ascii="ＭＳ Ｐゴシック" w:eastAsia="ＭＳ Ｐゴシック" w:hAnsi="ＭＳ Ｐゴシック" w:cs="ＭＳ Ｐゴシック" w:hint="eastAsia"/>
          <w:kern w:val="0"/>
          <w:sz w:val="24"/>
          <w:szCs w:val="24"/>
        </w:rPr>
        <w:t>を終え、開業したい場所を特定し、物件を探していくわけですが、このコロナ禍で今までは絶対に空かない1階の好立地の物件が、テナント募集していたりし</w:t>
      </w:r>
      <w:del w:id="5" w:author="佐藤 知行" w:date="2022-01-20T08:45:00Z">
        <w:r w:rsidR="00901712" w:rsidDel="003D5A0F">
          <w:rPr>
            <w:rFonts w:ascii="ＭＳ Ｐゴシック" w:eastAsia="ＭＳ Ｐゴシック" w:hAnsi="ＭＳ Ｐゴシック" w:cs="ＭＳ Ｐゴシック" w:hint="eastAsia"/>
            <w:kern w:val="0"/>
            <w:sz w:val="24"/>
            <w:szCs w:val="24"/>
          </w:rPr>
          <w:delText>てい</w:delText>
        </w:r>
      </w:del>
      <w:r w:rsidR="00901712">
        <w:rPr>
          <w:rFonts w:ascii="ＭＳ Ｐゴシック" w:eastAsia="ＭＳ Ｐゴシック" w:hAnsi="ＭＳ Ｐゴシック" w:cs="ＭＳ Ｐゴシック" w:hint="eastAsia"/>
          <w:kern w:val="0"/>
          <w:sz w:val="24"/>
          <w:szCs w:val="24"/>
        </w:rPr>
        <w:t>ます。そう考えますとチャンスの時期なのかもしれません。</w:t>
      </w:r>
    </w:p>
    <w:p w14:paraId="0FC08D06" w14:textId="5EF7E5E9" w:rsidR="00901712" w:rsidRDefault="00F61CCA"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①</w:t>
      </w:r>
      <w:r w:rsidR="003375C4">
        <w:rPr>
          <w:rFonts w:ascii="ＭＳ Ｐゴシック" w:eastAsia="ＭＳ Ｐゴシック" w:hAnsi="ＭＳ Ｐゴシック" w:cs="ＭＳ Ｐゴシック" w:hint="eastAsia"/>
          <w:kern w:val="0"/>
          <w:sz w:val="24"/>
          <w:szCs w:val="24"/>
        </w:rPr>
        <w:t>やはり比較的新しい建物をご希望されるかと思いますが、築年数が経っていても</w:t>
      </w:r>
      <w:del w:id="6" w:author="平山 直樹" w:date="2022-01-19T17:58:00Z">
        <w:r w:rsidR="003375C4" w:rsidDel="008D555F">
          <w:rPr>
            <w:rFonts w:ascii="ＭＳ Ｐゴシック" w:eastAsia="ＭＳ Ｐゴシック" w:hAnsi="ＭＳ Ｐゴシック" w:cs="ＭＳ Ｐゴシック" w:hint="eastAsia"/>
            <w:kern w:val="0"/>
            <w:sz w:val="24"/>
            <w:szCs w:val="24"/>
          </w:rPr>
          <w:delText>建物の</w:delText>
        </w:r>
      </w:del>
      <w:r w:rsidR="003375C4">
        <w:rPr>
          <w:rFonts w:ascii="ＭＳ Ｐゴシック" w:eastAsia="ＭＳ Ｐゴシック" w:hAnsi="ＭＳ Ｐゴシック" w:cs="ＭＳ Ｐゴシック" w:hint="eastAsia"/>
          <w:kern w:val="0"/>
          <w:sz w:val="24"/>
          <w:szCs w:val="24"/>
        </w:rPr>
        <w:t>メンテナンスをきちんと行っている建物は良いと思います。そのような物件は、管理の面でもきちんとしていることが多く、入居してから様々な問題が生じてもきちんと対応してもらえるかと思います。</w:t>
      </w:r>
    </w:p>
    <w:p w14:paraId="21852DDE" w14:textId="638BE3A2" w:rsidR="003375C4" w:rsidRDefault="00046B3B"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②もちろん</w:t>
      </w:r>
      <w:r w:rsidR="0043108A">
        <w:rPr>
          <w:rFonts w:ascii="ＭＳ Ｐゴシック" w:eastAsia="ＭＳ Ｐゴシック" w:hAnsi="ＭＳ Ｐゴシック" w:cs="ＭＳ Ｐゴシック" w:hint="eastAsia"/>
          <w:kern w:val="0"/>
          <w:sz w:val="24"/>
          <w:szCs w:val="24"/>
        </w:rPr>
        <w:t>同じ建物に</w:t>
      </w:r>
      <w:r>
        <w:rPr>
          <w:rFonts w:ascii="ＭＳ Ｐゴシック" w:eastAsia="ＭＳ Ｐゴシック" w:hAnsi="ＭＳ Ｐゴシック" w:cs="ＭＳ Ｐゴシック" w:hint="eastAsia"/>
          <w:kern w:val="0"/>
          <w:sz w:val="24"/>
          <w:szCs w:val="24"/>
        </w:rPr>
        <w:t>同科目のクリニックがないことが条件ですが</w:t>
      </w:r>
      <w:r w:rsidR="005012DF">
        <w:rPr>
          <w:rFonts w:ascii="ＭＳ Ｐゴシック" w:eastAsia="ＭＳ Ｐゴシック" w:hAnsi="ＭＳ Ｐゴシック" w:cs="ＭＳ Ｐゴシック" w:hint="eastAsia"/>
          <w:kern w:val="0"/>
          <w:sz w:val="24"/>
          <w:szCs w:val="24"/>
        </w:rPr>
        <w:t>、</w:t>
      </w:r>
      <w:r w:rsidR="0043108A">
        <w:rPr>
          <w:rFonts w:ascii="ＭＳ Ｐゴシック" w:eastAsia="ＭＳ Ｐゴシック" w:hAnsi="ＭＳ Ｐゴシック" w:cs="ＭＳ Ｐゴシック" w:hint="eastAsia"/>
          <w:kern w:val="0"/>
          <w:sz w:val="24"/>
          <w:szCs w:val="24"/>
        </w:rPr>
        <w:t>他のフロアに望ましくない業種がテナントとして</w:t>
      </w:r>
      <w:ins w:id="7" w:author="佐藤 知行" w:date="2022-01-20T08:46:00Z">
        <w:r w:rsidR="003D5A0F">
          <w:rPr>
            <w:rFonts w:ascii="ＭＳ Ｐゴシック" w:eastAsia="ＭＳ Ｐゴシック" w:hAnsi="ＭＳ Ｐゴシック" w:cs="ＭＳ Ｐゴシック" w:hint="eastAsia"/>
            <w:kern w:val="0"/>
            <w:sz w:val="24"/>
            <w:szCs w:val="24"/>
          </w:rPr>
          <w:t>入って</w:t>
        </w:r>
      </w:ins>
      <w:r w:rsidR="0043108A">
        <w:rPr>
          <w:rFonts w:ascii="ＭＳ Ｐゴシック" w:eastAsia="ＭＳ Ｐゴシック" w:hAnsi="ＭＳ Ｐゴシック" w:cs="ＭＳ Ｐゴシック" w:hint="eastAsia"/>
          <w:kern w:val="0"/>
          <w:sz w:val="24"/>
          <w:szCs w:val="24"/>
        </w:rPr>
        <w:t>いないか。</w:t>
      </w:r>
      <w:r w:rsidR="005012DF">
        <w:rPr>
          <w:rFonts w:ascii="ＭＳ Ｐゴシック" w:eastAsia="ＭＳ Ｐゴシック" w:hAnsi="ＭＳ Ｐゴシック" w:cs="ＭＳ Ｐゴシック" w:hint="eastAsia"/>
          <w:kern w:val="0"/>
          <w:sz w:val="24"/>
          <w:szCs w:val="24"/>
        </w:rPr>
        <w:t>また</w:t>
      </w:r>
      <w:r w:rsidR="0043108A">
        <w:rPr>
          <w:rFonts w:ascii="ＭＳ Ｐゴシック" w:eastAsia="ＭＳ Ｐゴシック" w:hAnsi="ＭＳ Ｐゴシック" w:cs="ＭＳ Ｐゴシック" w:hint="eastAsia"/>
          <w:kern w:val="0"/>
          <w:sz w:val="24"/>
          <w:szCs w:val="24"/>
        </w:rPr>
        <w:t>今後そのような業種を入れないことの条件を</w:t>
      </w:r>
      <w:r w:rsidR="00373F1E">
        <w:rPr>
          <w:rFonts w:ascii="ＭＳ Ｐゴシック" w:eastAsia="ＭＳ Ｐゴシック" w:hAnsi="ＭＳ Ｐゴシック" w:cs="ＭＳ Ｐゴシック" w:hint="eastAsia"/>
          <w:kern w:val="0"/>
          <w:sz w:val="24"/>
          <w:szCs w:val="24"/>
        </w:rPr>
        <w:t>契約書に織込めればベストです。</w:t>
      </w:r>
    </w:p>
    <w:p w14:paraId="6A309012" w14:textId="392CCFFF" w:rsidR="00373F1E" w:rsidRDefault="00373F1E"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③</w:t>
      </w:r>
      <w:r w:rsidR="005012DF">
        <w:rPr>
          <w:rFonts w:ascii="ＭＳ Ｐゴシック" w:eastAsia="ＭＳ Ｐゴシック" w:hAnsi="ＭＳ Ｐゴシック" w:cs="ＭＳ Ｐゴシック" w:hint="eastAsia"/>
          <w:kern w:val="0"/>
          <w:sz w:val="24"/>
          <w:szCs w:val="24"/>
        </w:rPr>
        <w:t>また新耐震基準</w:t>
      </w:r>
      <w:ins w:id="8" w:author="佐藤 知行" w:date="2022-01-20T08:48:00Z">
        <w:r w:rsidR="003D5A0F" w:rsidRPr="003D5A0F">
          <w:rPr>
            <w:rFonts w:ascii="ＭＳ Ｐゴシック" w:eastAsia="ＭＳ Ｐゴシック" w:hAnsi="ＭＳ Ｐゴシック" w:cs="ＭＳ Ｐゴシック" w:hint="eastAsia"/>
            <w:kern w:val="0"/>
            <w:sz w:val="24"/>
            <w:szCs w:val="24"/>
          </w:rPr>
          <w:t>（</w:t>
        </w:r>
        <w:r w:rsidR="003D5A0F" w:rsidRPr="003D5A0F">
          <w:rPr>
            <w:rFonts w:ascii="ＭＳ Ｐゴシック" w:eastAsia="ＭＳ Ｐゴシック" w:hAnsi="ＭＳ Ｐゴシック" w:cs="Arial"/>
            <w:color w:val="202124"/>
            <w:sz w:val="24"/>
            <w:szCs w:val="24"/>
            <w:shd w:val="clear" w:color="auto" w:fill="FFFFFF"/>
            <w:rPrChange w:id="9" w:author="佐藤 知行" w:date="2022-01-20T08:49:00Z">
              <w:rPr>
                <w:rFonts w:ascii="Arial" w:hAnsi="Arial" w:cs="Arial"/>
                <w:color w:val="202124"/>
                <w:shd w:val="clear" w:color="auto" w:fill="FFFFFF"/>
              </w:rPr>
            </w:rPrChange>
          </w:rPr>
          <w:t>1981</w:t>
        </w:r>
        <w:r w:rsidR="003D5A0F" w:rsidRPr="003D5A0F">
          <w:rPr>
            <w:rFonts w:ascii="ＭＳ Ｐゴシック" w:eastAsia="ＭＳ Ｐゴシック" w:hAnsi="ＭＳ Ｐゴシック" w:cs="Arial" w:hint="eastAsia"/>
            <w:color w:val="202124"/>
            <w:sz w:val="24"/>
            <w:szCs w:val="24"/>
            <w:shd w:val="clear" w:color="auto" w:fill="FFFFFF"/>
            <w:rPrChange w:id="10" w:author="佐藤 知行" w:date="2022-01-20T08:49:00Z">
              <w:rPr>
                <w:rFonts w:ascii="Arial" w:hAnsi="Arial" w:cs="Arial" w:hint="eastAsia"/>
                <w:color w:val="202124"/>
                <w:shd w:val="clear" w:color="auto" w:fill="FFFFFF"/>
              </w:rPr>
            </w:rPrChange>
          </w:rPr>
          <w:t>年</w:t>
        </w:r>
        <w:r w:rsidR="003D5A0F" w:rsidRPr="003D5A0F">
          <w:rPr>
            <w:rFonts w:ascii="ＭＳ Ｐゴシック" w:eastAsia="ＭＳ Ｐゴシック" w:hAnsi="ＭＳ Ｐゴシック" w:cs="Arial"/>
            <w:color w:val="202124"/>
            <w:sz w:val="24"/>
            <w:szCs w:val="24"/>
            <w:shd w:val="clear" w:color="auto" w:fill="FFFFFF"/>
            <w:rPrChange w:id="11" w:author="佐藤 知行" w:date="2022-01-20T08:49:00Z">
              <w:rPr>
                <w:rFonts w:ascii="Arial" w:hAnsi="Arial" w:cs="Arial"/>
                <w:color w:val="202124"/>
                <w:shd w:val="clear" w:color="auto" w:fill="FFFFFF"/>
              </w:rPr>
            </w:rPrChange>
          </w:rPr>
          <w:t>6</w:t>
        </w:r>
        <w:r w:rsidR="003D5A0F" w:rsidRPr="003D5A0F">
          <w:rPr>
            <w:rFonts w:ascii="ＭＳ Ｐゴシック" w:eastAsia="ＭＳ Ｐゴシック" w:hAnsi="ＭＳ Ｐゴシック" w:cs="Arial" w:hint="eastAsia"/>
            <w:color w:val="202124"/>
            <w:sz w:val="24"/>
            <w:szCs w:val="24"/>
            <w:shd w:val="clear" w:color="auto" w:fill="FFFFFF"/>
            <w:rPrChange w:id="12" w:author="佐藤 知行" w:date="2022-01-20T08:49:00Z">
              <w:rPr>
                <w:rFonts w:ascii="Arial" w:hAnsi="Arial" w:cs="Arial" w:hint="eastAsia"/>
                <w:color w:val="202124"/>
                <w:shd w:val="clear" w:color="auto" w:fill="FFFFFF"/>
              </w:rPr>
            </w:rPrChange>
          </w:rPr>
          <w:t>月から施行され、現在も続く耐震基準）</w:t>
        </w:r>
      </w:ins>
      <w:r w:rsidR="005012DF">
        <w:rPr>
          <w:rFonts w:ascii="ＭＳ Ｐゴシック" w:eastAsia="ＭＳ Ｐゴシック" w:hAnsi="ＭＳ Ｐゴシック" w:cs="ＭＳ Ｐゴシック" w:hint="eastAsia"/>
          <w:kern w:val="0"/>
          <w:sz w:val="24"/>
          <w:szCs w:val="24"/>
        </w:rPr>
        <w:t>を満たしていることは当然でありますが、レイアウト、天井高、電気容量、給排水設備</w:t>
      </w:r>
      <w:r w:rsidR="00BA7F36">
        <w:rPr>
          <w:rFonts w:ascii="ＭＳ Ｐゴシック" w:eastAsia="ＭＳ Ｐゴシック" w:hAnsi="ＭＳ Ｐゴシック" w:cs="ＭＳ Ｐゴシック" w:hint="eastAsia"/>
          <w:kern w:val="0"/>
          <w:sz w:val="24"/>
          <w:szCs w:val="24"/>
        </w:rPr>
        <w:t>、重量制限</w:t>
      </w:r>
      <w:r w:rsidR="005012DF">
        <w:rPr>
          <w:rFonts w:ascii="ＭＳ Ｐゴシック" w:eastAsia="ＭＳ Ｐゴシック" w:hAnsi="ＭＳ Ｐゴシック" w:cs="ＭＳ Ｐゴシック" w:hint="eastAsia"/>
          <w:kern w:val="0"/>
          <w:sz w:val="24"/>
          <w:szCs w:val="24"/>
        </w:rPr>
        <w:t>等が要望をクリアできるか？</w:t>
      </w:r>
      <w:r w:rsidR="00BA7F36">
        <w:rPr>
          <w:rFonts w:ascii="ＭＳ Ｐゴシック" w:eastAsia="ＭＳ Ｐゴシック" w:hAnsi="ＭＳ Ｐゴシック" w:cs="ＭＳ Ｐゴシック" w:hint="eastAsia"/>
          <w:kern w:val="0"/>
          <w:sz w:val="24"/>
          <w:szCs w:val="24"/>
        </w:rPr>
        <w:t>も大切な要件であります。できることであれば、</w:t>
      </w:r>
      <w:ins w:id="13" w:author="平山 直樹" w:date="2022-01-19T18:00:00Z">
        <w:r w:rsidR="008D555F">
          <w:rPr>
            <w:rFonts w:ascii="ＭＳ Ｐゴシック" w:eastAsia="ＭＳ Ｐゴシック" w:hAnsi="ＭＳ Ｐゴシック" w:cs="ＭＳ Ｐゴシック" w:hint="eastAsia"/>
            <w:kern w:val="0"/>
            <w:sz w:val="24"/>
            <w:szCs w:val="24"/>
          </w:rPr>
          <w:t>賃貸借契約締結前に物件調査を先生単独ではなく</w:t>
        </w:r>
      </w:ins>
      <w:ins w:id="14" w:author="平山 直樹" w:date="2022-01-19T18:01:00Z">
        <w:r w:rsidR="008D555F">
          <w:rPr>
            <w:rFonts w:ascii="ＭＳ Ｐゴシック" w:eastAsia="ＭＳ Ｐゴシック" w:hAnsi="ＭＳ Ｐゴシック" w:cs="ＭＳ Ｐゴシック" w:hint="eastAsia"/>
            <w:kern w:val="0"/>
            <w:sz w:val="24"/>
            <w:szCs w:val="24"/>
          </w:rPr>
          <w:t>専門家と一緒に「内見」</w:t>
        </w:r>
      </w:ins>
      <w:del w:id="15" w:author="平山 直樹" w:date="2022-01-19T18:01:00Z">
        <w:r w:rsidR="00BA7F36" w:rsidDel="008D555F">
          <w:rPr>
            <w:rFonts w:ascii="ＭＳ Ｐゴシック" w:eastAsia="ＭＳ Ｐゴシック" w:hAnsi="ＭＳ Ｐゴシック" w:cs="ＭＳ Ｐゴシック" w:hint="eastAsia"/>
            <w:kern w:val="0"/>
            <w:sz w:val="24"/>
            <w:szCs w:val="24"/>
          </w:rPr>
          <w:delText>早い段階で</w:delText>
        </w:r>
      </w:del>
      <w:del w:id="16" w:author="平山 直樹" w:date="2022-01-19T17:59:00Z">
        <w:r w:rsidR="00BA7F36" w:rsidDel="008D555F">
          <w:rPr>
            <w:rFonts w:ascii="ＭＳ Ｐゴシック" w:eastAsia="ＭＳ Ｐゴシック" w:hAnsi="ＭＳ Ｐゴシック" w:cs="ＭＳ Ｐゴシック" w:hint="eastAsia"/>
            <w:kern w:val="0"/>
            <w:sz w:val="24"/>
            <w:szCs w:val="24"/>
          </w:rPr>
          <w:delText>工事業者さん</w:delText>
        </w:r>
      </w:del>
      <w:del w:id="17" w:author="平山 直樹" w:date="2022-01-19T18:01:00Z">
        <w:r w:rsidR="00BA7F36" w:rsidDel="008D555F">
          <w:rPr>
            <w:rFonts w:ascii="ＭＳ Ｐゴシック" w:eastAsia="ＭＳ Ｐゴシック" w:hAnsi="ＭＳ Ｐゴシック" w:cs="ＭＳ Ｐゴシック" w:hint="eastAsia"/>
            <w:kern w:val="0"/>
            <w:sz w:val="24"/>
            <w:szCs w:val="24"/>
          </w:rPr>
          <w:delText>に視させること</w:delText>
        </w:r>
      </w:del>
      <w:ins w:id="18" w:author="平山 直樹" w:date="2022-01-19T18:01:00Z">
        <w:r w:rsidR="008D555F">
          <w:rPr>
            <w:rFonts w:ascii="ＭＳ Ｐゴシック" w:eastAsia="ＭＳ Ｐゴシック" w:hAnsi="ＭＳ Ｐゴシック" w:cs="ＭＳ Ｐゴシック" w:hint="eastAsia"/>
            <w:kern w:val="0"/>
            <w:sz w:val="24"/>
            <w:szCs w:val="24"/>
          </w:rPr>
          <w:t>すること</w:t>
        </w:r>
        <w:del w:id="19" w:author="若井 昭夫" w:date="2022-01-25T11:13:00Z">
          <w:r w:rsidR="008D555F" w:rsidDel="004A54B4">
            <w:rPr>
              <w:rFonts w:ascii="ＭＳ Ｐゴシック" w:eastAsia="ＭＳ Ｐゴシック" w:hAnsi="ＭＳ Ｐゴシック" w:cs="ＭＳ Ｐゴシック" w:hint="eastAsia"/>
              <w:kern w:val="0"/>
              <w:sz w:val="24"/>
              <w:szCs w:val="24"/>
            </w:rPr>
            <w:delText>が</w:delText>
          </w:r>
        </w:del>
      </w:ins>
      <w:r w:rsidR="00BA7F36">
        <w:rPr>
          <w:rFonts w:ascii="ＭＳ Ｐゴシック" w:eastAsia="ＭＳ Ｐゴシック" w:hAnsi="ＭＳ Ｐゴシック" w:cs="ＭＳ Ｐゴシック" w:hint="eastAsia"/>
          <w:kern w:val="0"/>
          <w:sz w:val="24"/>
          <w:szCs w:val="24"/>
        </w:rPr>
        <w:t>が望ましいでしょう。</w:t>
      </w:r>
    </w:p>
    <w:p w14:paraId="2B6BB1D1" w14:textId="66F3E83D" w:rsidR="00BA7F36" w:rsidRDefault="00BA7F36"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幾つか留意点を挙げましたが、先生一人で</w:t>
      </w:r>
      <w:ins w:id="20" w:author="佐藤 知行" w:date="2022-01-20T08:50:00Z">
        <w:r w:rsidR="003D5A0F">
          <w:rPr>
            <w:rFonts w:ascii="ＭＳ Ｐゴシック" w:eastAsia="ＭＳ Ｐゴシック" w:hAnsi="ＭＳ Ｐゴシック" w:cs="ＭＳ Ｐゴシック" w:hint="eastAsia"/>
            <w:kern w:val="0"/>
            <w:sz w:val="24"/>
            <w:szCs w:val="24"/>
          </w:rPr>
          <w:t>すべての確認を行うこと</w:t>
        </w:r>
      </w:ins>
      <w:r>
        <w:rPr>
          <w:rFonts w:ascii="ＭＳ Ｐゴシック" w:eastAsia="ＭＳ Ｐゴシック" w:hAnsi="ＭＳ Ｐゴシック" w:cs="ＭＳ Ｐゴシック" w:hint="eastAsia"/>
          <w:kern w:val="0"/>
          <w:sz w:val="24"/>
          <w:szCs w:val="24"/>
        </w:rPr>
        <w:t>は、なかなか大変なのが現状です。　　　大切なのは、先生と同じ思いに立ち一</w:t>
      </w:r>
      <w:ins w:id="21" w:author="平山 直樹" w:date="2022-01-19T18:01:00Z">
        <w:r w:rsidR="008D555F">
          <w:rPr>
            <w:rFonts w:ascii="ＭＳ Ｐゴシック" w:eastAsia="ＭＳ Ｐゴシック" w:hAnsi="ＭＳ Ｐゴシック" w:cs="ＭＳ Ｐゴシック" w:hint="eastAsia"/>
            <w:kern w:val="0"/>
            <w:sz w:val="24"/>
            <w:szCs w:val="24"/>
          </w:rPr>
          <w:t>から</w:t>
        </w:r>
      </w:ins>
      <w:del w:id="22" w:author="平山 直樹" w:date="2022-01-19T18:01:00Z">
        <w:r w:rsidDel="008D555F">
          <w:rPr>
            <w:rFonts w:ascii="ＭＳ Ｐゴシック" w:eastAsia="ＭＳ Ｐゴシック" w:hAnsi="ＭＳ Ｐゴシック" w:cs="ＭＳ Ｐゴシック" w:hint="eastAsia"/>
            <w:kern w:val="0"/>
            <w:sz w:val="24"/>
            <w:szCs w:val="24"/>
          </w:rPr>
          <w:delText>より</w:delText>
        </w:r>
      </w:del>
      <w:r>
        <w:rPr>
          <w:rFonts w:ascii="ＭＳ Ｐゴシック" w:eastAsia="ＭＳ Ｐゴシック" w:hAnsi="ＭＳ Ｐゴシック" w:cs="ＭＳ Ｐゴシック" w:hint="eastAsia"/>
          <w:kern w:val="0"/>
          <w:sz w:val="24"/>
          <w:szCs w:val="24"/>
        </w:rPr>
        <w:t>開業に向かって進む同志が必要です。弊社　Kudoカンパニー株式会社は、</w:t>
      </w:r>
      <w:r w:rsidR="004A36D2">
        <w:rPr>
          <w:rFonts w:ascii="ＭＳ Ｐゴシック" w:eastAsia="ＭＳ Ｐゴシック" w:hAnsi="ＭＳ Ｐゴシック" w:cs="ＭＳ Ｐゴシック" w:hint="eastAsia"/>
          <w:kern w:val="0"/>
          <w:sz w:val="24"/>
          <w:szCs w:val="24"/>
        </w:rPr>
        <w:t>それぞれ専門分野のプロ集団です。</w:t>
      </w:r>
      <w:r>
        <w:rPr>
          <w:rFonts w:ascii="ＭＳ Ｐゴシック" w:eastAsia="ＭＳ Ｐゴシック" w:hAnsi="ＭＳ Ｐゴシック" w:cs="ＭＳ Ｐゴシック" w:hint="eastAsia"/>
          <w:kern w:val="0"/>
          <w:sz w:val="24"/>
          <w:szCs w:val="24"/>
        </w:rPr>
        <w:t>物件探しから</w:t>
      </w:r>
      <w:ins w:id="23" w:author="平山 直樹" w:date="2022-01-19T18:03:00Z">
        <w:r w:rsidR="008D555F">
          <w:rPr>
            <w:rFonts w:ascii="ＭＳ Ｐゴシック" w:eastAsia="ＭＳ Ｐゴシック" w:hAnsi="ＭＳ Ｐゴシック" w:cs="ＭＳ Ｐゴシック" w:hint="eastAsia"/>
            <w:kern w:val="0"/>
            <w:sz w:val="24"/>
            <w:szCs w:val="24"/>
          </w:rPr>
          <w:t>事業計画策定、</w:t>
        </w:r>
        <w:r w:rsidR="00D32743">
          <w:rPr>
            <w:rFonts w:ascii="ＭＳ Ｐゴシック" w:eastAsia="ＭＳ Ｐゴシック" w:hAnsi="ＭＳ Ｐゴシック" w:cs="ＭＳ Ｐゴシック" w:hint="eastAsia"/>
            <w:kern w:val="0"/>
            <w:sz w:val="24"/>
            <w:szCs w:val="24"/>
          </w:rPr>
          <w:t>医療機器の選定、資金調達支援、</w:t>
        </w:r>
      </w:ins>
      <w:ins w:id="24" w:author="平山 直樹" w:date="2022-01-19T18:04:00Z">
        <w:r w:rsidR="00D32743">
          <w:rPr>
            <w:rFonts w:ascii="ＭＳ Ｐゴシック" w:eastAsia="ＭＳ Ｐゴシック" w:hAnsi="ＭＳ Ｐゴシック" w:cs="ＭＳ Ｐゴシック" w:hint="eastAsia"/>
            <w:kern w:val="0"/>
            <w:sz w:val="24"/>
            <w:szCs w:val="24"/>
          </w:rPr>
          <w:t>建築、建物と運営のアフターフォロー</w:t>
        </w:r>
      </w:ins>
      <w:del w:id="25" w:author="平山 直樹" w:date="2022-01-19T18:02:00Z">
        <w:r w:rsidR="004A36D2" w:rsidDel="008D555F">
          <w:rPr>
            <w:rFonts w:ascii="ＭＳ Ｐゴシック" w:eastAsia="ＭＳ Ｐゴシック" w:hAnsi="ＭＳ Ｐゴシック" w:cs="ＭＳ Ｐゴシック" w:hint="eastAsia"/>
            <w:kern w:val="0"/>
            <w:sz w:val="24"/>
            <w:szCs w:val="24"/>
          </w:rPr>
          <w:delText>建築</w:delText>
        </w:r>
      </w:del>
      <w:r w:rsidR="004A36D2">
        <w:rPr>
          <w:rFonts w:ascii="ＭＳ Ｐゴシック" w:eastAsia="ＭＳ Ｐゴシック" w:hAnsi="ＭＳ Ｐゴシック" w:cs="ＭＳ Ｐゴシック" w:hint="eastAsia"/>
          <w:kern w:val="0"/>
          <w:sz w:val="24"/>
          <w:szCs w:val="24"/>
        </w:rPr>
        <w:t>まで一貫してお手伝いいたします。まずはお問い合わせを。</w:t>
      </w:r>
    </w:p>
    <w:p w14:paraId="531C3B82" w14:textId="1EDBC499" w:rsidR="00DB000C" w:rsidRPr="00DB000C" w:rsidRDefault="00DB000C" w:rsidP="00DB00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F23FD82" w14:textId="77777777" w:rsidR="00366314" w:rsidRPr="00DB000C" w:rsidRDefault="00366314"/>
    <w:sectPr w:rsidR="00366314" w:rsidRPr="00DB0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0B0A" w14:textId="77777777" w:rsidR="00154AD3" w:rsidRDefault="00154AD3" w:rsidP="000C7252">
      <w:r>
        <w:separator/>
      </w:r>
    </w:p>
  </w:endnote>
  <w:endnote w:type="continuationSeparator" w:id="0">
    <w:p w14:paraId="077DC426" w14:textId="77777777" w:rsidR="00154AD3" w:rsidRDefault="00154AD3" w:rsidP="000C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AFEC" w14:textId="77777777" w:rsidR="00154AD3" w:rsidRDefault="00154AD3" w:rsidP="000C7252">
      <w:r>
        <w:separator/>
      </w:r>
    </w:p>
  </w:footnote>
  <w:footnote w:type="continuationSeparator" w:id="0">
    <w:p w14:paraId="7C66A3BC" w14:textId="77777777" w:rsidR="00154AD3" w:rsidRDefault="00154AD3" w:rsidP="000C72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藤 知行">
    <w15:presenceInfo w15:providerId="AD" w15:userId="S-1-5-21-291385577-750532212-686655657-1152"/>
  </w15:person>
  <w15:person w15:author="若井 昭夫">
    <w15:presenceInfo w15:providerId="AD" w15:userId="S-1-5-21-291385577-750532212-686655657-1161"/>
  </w15:person>
  <w15:person w15:author="平山 直樹">
    <w15:presenceInfo w15:providerId="AD" w15:userId="S-1-5-21-291385577-750532212-686655657-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0C"/>
    <w:rsid w:val="00046B3B"/>
    <w:rsid w:val="000C7252"/>
    <w:rsid w:val="000E4E25"/>
    <w:rsid w:val="00154AD3"/>
    <w:rsid w:val="001A2C19"/>
    <w:rsid w:val="003375C4"/>
    <w:rsid w:val="00366314"/>
    <w:rsid w:val="00373F1E"/>
    <w:rsid w:val="003D5A0F"/>
    <w:rsid w:val="0043108A"/>
    <w:rsid w:val="004A36D2"/>
    <w:rsid w:val="004A54B4"/>
    <w:rsid w:val="004D63F0"/>
    <w:rsid w:val="005012DF"/>
    <w:rsid w:val="005F7321"/>
    <w:rsid w:val="00714389"/>
    <w:rsid w:val="008D555F"/>
    <w:rsid w:val="00901712"/>
    <w:rsid w:val="00A133CE"/>
    <w:rsid w:val="00BA7F36"/>
    <w:rsid w:val="00C3528A"/>
    <w:rsid w:val="00D32743"/>
    <w:rsid w:val="00DB000C"/>
    <w:rsid w:val="00E979B4"/>
    <w:rsid w:val="00F6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A0A2F"/>
  <w15:chartTrackingRefBased/>
  <w15:docId w15:val="{A98EC761-7352-4C86-85CF-3B2658B2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D555F"/>
  </w:style>
  <w:style w:type="paragraph" w:styleId="a4">
    <w:name w:val="header"/>
    <w:basedOn w:val="a"/>
    <w:link w:val="a5"/>
    <w:uiPriority w:val="99"/>
    <w:unhideWhenUsed/>
    <w:rsid w:val="000C7252"/>
    <w:pPr>
      <w:tabs>
        <w:tab w:val="center" w:pos="4252"/>
        <w:tab w:val="right" w:pos="8504"/>
      </w:tabs>
      <w:snapToGrid w:val="0"/>
    </w:pPr>
  </w:style>
  <w:style w:type="character" w:customStyle="1" w:styleId="a5">
    <w:name w:val="ヘッダー (文字)"/>
    <w:basedOn w:val="a0"/>
    <w:link w:val="a4"/>
    <w:uiPriority w:val="99"/>
    <w:rsid w:val="000C7252"/>
  </w:style>
  <w:style w:type="paragraph" w:styleId="a6">
    <w:name w:val="footer"/>
    <w:basedOn w:val="a"/>
    <w:link w:val="a7"/>
    <w:uiPriority w:val="99"/>
    <w:unhideWhenUsed/>
    <w:rsid w:val="000C7252"/>
    <w:pPr>
      <w:tabs>
        <w:tab w:val="center" w:pos="4252"/>
        <w:tab w:val="right" w:pos="8504"/>
      </w:tabs>
      <w:snapToGrid w:val="0"/>
    </w:pPr>
  </w:style>
  <w:style w:type="character" w:customStyle="1" w:styleId="a7">
    <w:name w:val="フッター (文字)"/>
    <w:basedOn w:val="a0"/>
    <w:link w:val="a6"/>
    <w:uiPriority w:val="99"/>
    <w:rsid w:val="000C7252"/>
  </w:style>
  <w:style w:type="paragraph" w:styleId="a8">
    <w:name w:val="Balloon Text"/>
    <w:basedOn w:val="a"/>
    <w:link w:val="a9"/>
    <w:uiPriority w:val="99"/>
    <w:semiHidden/>
    <w:unhideWhenUsed/>
    <w:rsid w:val="003D5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A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670">
      <w:bodyDiv w:val="1"/>
      <w:marLeft w:val="0"/>
      <w:marRight w:val="0"/>
      <w:marTop w:val="0"/>
      <w:marBottom w:val="0"/>
      <w:divBdr>
        <w:top w:val="none" w:sz="0" w:space="0" w:color="auto"/>
        <w:left w:val="none" w:sz="0" w:space="0" w:color="auto"/>
        <w:bottom w:val="none" w:sz="0" w:space="0" w:color="auto"/>
        <w:right w:val="none" w:sz="0" w:space="0" w:color="auto"/>
      </w:divBdr>
      <w:divsChild>
        <w:div w:id="129900990">
          <w:marLeft w:val="0"/>
          <w:marRight w:val="0"/>
          <w:marTop w:val="0"/>
          <w:marBottom w:val="0"/>
          <w:divBdr>
            <w:top w:val="none" w:sz="0" w:space="0" w:color="auto"/>
            <w:left w:val="none" w:sz="0" w:space="0" w:color="auto"/>
            <w:bottom w:val="none" w:sz="0" w:space="0" w:color="auto"/>
            <w:right w:val="none" w:sz="0" w:space="0" w:color="auto"/>
          </w:divBdr>
          <w:divsChild>
            <w:div w:id="819928687">
              <w:marLeft w:val="0"/>
              <w:marRight w:val="0"/>
              <w:marTop w:val="0"/>
              <w:marBottom w:val="0"/>
              <w:divBdr>
                <w:top w:val="none" w:sz="0" w:space="0" w:color="auto"/>
                <w:left w:val="none" w:sz="0" w:space="0" w:color="auto"/>
                <w:bottom w:val="none" w:sz="0" w:space="0" w:color="auto"/>
                <w:right w:val="none" w:sz="0" w:space="0" w:color="auto"/>
              </w:divBdr>
              <w:divsChild>
                <w:div w:id="18768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若井 昭夫</dc:creator>
  <cp:keywords/>
  <dc:description/>
  <cp:lastModifiedBy>若井 昭夫</cp:lastModifiedBy>
  <cp:revision>2</cp:revision>
  <cp:lastPrinted>2022-01-25T02:11:00Z</cp:lastPrinted>
  <dcterms:created xsi:type="dcterms:W3CDTF">2022-01-25T02:13:00Z</dcterms:created>
  <dcterms:modified xsi:type="dcterms:W3CDTF">2022-01-25T02:13:00Z</dcterms:modified>
</cp:coreProperties>
</file>